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1D" w:rsidRPr="00A85235" w:rsidRDefault="0045551D">
      <w:pPr>
        <w:rPr>
          <w:b/>
          <w:u w:val="single"/>
        </w:rPr>
      </w:pPr>
      <w:r w:rsidRPr="0045551D">
        <w:rPr>
          <w:b/>
          <w:u w:val="single"/>
        </w:rPr>
        <w:t>TRADIN</w:t>
      </w:r>
      <w:r w:rsidR="00A85235">
        <w:rPr>
          <w:b/>
          <w:u w:val="single"/>
        </w:rPr>
        <w:t xml:space="preserve">FO – questions for Marcel </w:t>
      </w:r>
      <w:r w:rsidR="00A85235" w:rsidRPr="00A85235">
        <w:rPr>
          <w:b/>
          <w:color w:val="FF0000"/>
          <w:u w:val="single"/>
        </w:rPr>
        <w:t>Schul</w:t>
      </w:r>
      <w:r w:rsidRPr="00A85235">
        <w:rPr>
          <w:b/>
          <w:color w:val="FF0000"/>
          <w:u w:val="single"/>
        </w:rPr>
        <w:t>ze</w:t>
      </w:r>
    </w:p>
    <w:p w:rsidR="0045551D" w:rsidRDefault="0045551D">
      <w:pPr>
        <w:rPr>
          <w:b/>
        </w:rPr>
      </w:pPr>
      <w:r w:rsidRPr="0045551D">
        <w:rPr>
          <w:b/>
        </w:rPr>
        <w:t>-Tell us about your company and what you do</w:t>
      </w:r>
      <w:r>
        <w:rPr>
          <w:b/>
        </w:rPr>
        <w:t>.</w:t>
      </w:r>
    </w:p>
    <w:p w:rsidR="00B8150C" w:rsidRPr="00B8150C" w:rsidRDefault="00B8150C">
      <w:pPr>
        <w:rPr>
          <w:b/>
          <w:color w:val="FF0000"/>
        </w:rPr>
      </w:pPr>
      <w:proofErr w:type="spellStart"/>
      <w:r>
        <w:rPr>
          <w:b/>
          <w:color w:val="FF0000"/>
        </w:rPr>
        <w:t>Tradinfo</w:t>
      </w:r>
      <w:proofErr w:type="spellEnd"/>
      <w:r>
        <w:rPr>
          <w:b/>
          <w:color w:val="FF0000"/>
        </w:rPr>
        <w:t xml:space="preserve"> is an I</w:t>
      </w:r>
      <w:r w:rsidR="00A85235">
        <w:rPr>
          <w:b/>
          <w:color w:val="FF0000"/>
        </w:rPr>
        <w:t>R firm that offers roadshows,</w:t>
      </w:r>
      <w:r>
        <w:rPr>
          <w:b/>
          <w:color w:val="FF0000"/>
        </w:rPr>
        <w:t xml:space="preserve"> investor conferences </w:t>
      </w:r>
      <w:r w:rsidR="00A85235">
        <w:rPr>
          <w:b/>
          <w:color w:val="FF0000"/>
        </w:rPr>
        <w:t>and perception studies to</w:t>
      </w:r>
      <w:r>
        <w:rPr>
          <w:b/>
          <w:color w:val="FF0000"/>
        </w:rPr>
        <w:t xml:space="preserve"> issuers, brokers and stock </w:t>
      </w:r>
      <w:r w:rsidR="00A85235">
        <w:rPr>
          <w:b/>
          <w:color w:val="FF0000"/>
        </w:rPr>
        <w:t xml:space="preserve">exchanges. For our ESG services, </w:t>
      </w:r>
      <w:r>
        <w:rPr>
          <w:b/>
          <w:color w:val="FF0000"/>
        </w:rPr>
        <w:t>we work closely together with Fair I</w:t>
      </w:r>
      <w:r w:rsidR="00182054">
        <w:rPr>
          <w:b/>
          <w:color w:val="FF0000"/>
        </w:rPr>
        <w:t xml:space="preserve">mpact, a specialist </w:t>
      </w:r>
      <w:r>
        <w:rPr>
          <w:b/>
          <w:color w:val="FF0000"/>
        </w:rPr>
        <w:t>ESG advisor.</w:t>
      </w:r>
    </w:p>
    <w:p w:rsidR="0045551D" w:rsidRDefault="0045551D">
      <w:pPr>
        <w:rPr>
          <w:b/>
        </w:rPr>
      </w:pPr>
      <w:r w:rsidRPr="0045551D">
        <w:rPr>
          <w:b/>
        </w:rPr>
        <w:t>-How long has your company been organising sustainability roadshows?</w:t>
      </w:r>
    </w:p>
    <w:p w:rsidR="00B8150C" w:rsidRPr="00B8150C" w:rsidRDefault="00FF7A0F">
      <w:pPr>
        <w:rPr>
          <w:b/>
          <w:color w:val="FF0000"/>
        </w:rPr>
      </w:pPr>
      <w:proofErr w:type="spellStart"/>
      <w:r>
        <w:rPr>
          <w:b/>
          <w:color w:val="FF0000"/>
        </w:rPr>
        <w:t>Tradinfo</w:t>
      </w:r>
      <w:proofErr w:type="spellEnd"/>
      <w:r w:rsidR="00B8150C">
        <w:rPr>
          <w:b/>
          <w:color w:val="FF0000"/>
        </w:rPr>
        <w:t xml:space="preserve"> organise</w:t>
      </w:r>
      <w:r>
        <w:rPr>
          <w:b/>
          <w:color w:val="FF0000"/>
        </w:rPr>
        <w:t>s</w:t>
      </w:r>
      <w:r w:rsidR="00B8150C">
        <w:rPr>
          <w:b/>
          <w:color w:val="FF0000"/>
        </w:rPr>
        <w:t xml:space="preserve"> </w:t>
      </w:r>
      <w:r w:rsidR="00A85235">
        <w:rPr>
          <w:b/>
          <w:color w:val="FF0000"/>
        </w:rPr>
        <w:t xml:space="preserve">together with Fair Impact </w:t>
      </w:r>
      <w:r w:rsidR="00B8150C">
        <w:rPr>
          <w:b/>
          <w:color w:val="FF0000"/>
        </w:rPr>
        <w:t xml:space="preserve">both roadshows and ESG conferences (www.ricazurich.com) since </w:t>
      </w:r>
      <w:r w:rsidR="00A85235">
        <w:rPr>
          <w:b/>
          <w:color w:val="FF0000"/>
        </w:rPr>
        <w:t xml:space="preserve">over </w:t>
      </w:r>
      <w:r w:rsidR="00B8150C">
        <w:rPr>
          <w:b/>
          <w:color w:val="FF0000"/>
        </w:rPr>
        <w:t>4 years</w:t>
      </w:r>
      <w:r w:rsidR="0040138C">
        <w:rPr>
          <w:b/>
          <w:color w:val="FF0000"/>
        </w:rPr>
        <w:t>, star</w:t>
      </w:r>
      <w:r w:rsidR="00A85235">
        <w:rPr>
          <w:b/>
          <w:color w:val="FF0000"/>
        </w:rPr>
        <w:t>t</w:t>
      </w:r>
      <w:r w:rsidR="0040138C">
        <w:rPr>
          <w:b/>
          <w:color w:val="FF0000"/>
        </w:rPr>
        <w:t>ing in</w:t>
      </w:r>
      <w:r>
        <w:rPr>
          <w:b/>
          <w:color w:val="FF0000"/>
        </w:rPr>
        <w:t xml:space="preserve"> the</w:t>
      </w:r>
      <w:r w:rsidR="0040138C">
        <w:rPr>
          <w:b/>
          <w:color w:val="FF0000"/>
        </w:rPr>
        <w:t xml:space="preserve"> Benelux and </w:t>
      </w:r>
      <w:r>
        <w:rPr>
          <w:b/>
          <w:color w:val="FF0000"/>
        </w:rPr>
        <w:t>Switzerland and now also in other</w:t>
      </w:r>
      <w:r w:rsidR="0040138C">
        <w:rPr>
          <w:b/>
          <w:color w:val="FF0000"/>
        </w:rPr>
        <w:t xml:space="preserve"> investment communities as mentioned hereafter.</w:t>
      </w:r>
    </w:p>
    <w:p w:rsidR="0045551D" w:rsidRDefault="0045551D">
      <w:pPr>
        <w:rPr>
          <w:b/>
        </w:rPr>
      </w:pPr>
      <w:r w:rsidRPr="0045551D">
        <w:rPr>
          <w:b/>
        </w:rPr>
        <w:t>-What do you believe are the reasons for this type of event’s growing popularity?</w:t>
      </w:r>
    </w:p>
    <w:p w:rsidR="009F3B97" w:rsidRDefault="0040138C">
      <w:pPr>
        <w:rPr>
          <w:b/>
          <w:color w:val="FF0000"/>
        </w:rPr>
      </w:pPr>
      <w:r>
        <w:rPr>
          <w:b/>
          <w:color w:val="FF0000"/>
        </w:rPr>
        <w:t xml:space="preserve">Looking at </w:t>
      </w:r>
      <w:r w:rsidR="006D6854">
        <w:rPr>
          <w:b/>
          <w:color w:val="FF0000"/>
        </w:rPr>
        <w:t>both sides of the market</w:t>
      </w:r>
      <w:r>
        <w:rPr>
          <w:b/>
          <w:color w:val="FF0000"/>
        </w:rPr>
        <w:t xml:space="preserve">: first of all, </w:t>
      </w:r>
      <w:r w:rsidR="006D6854">
        <w:rPr>
          <w:b/>
          <w:color w:val="FF0000"/>
        </w:rPr>
        <w:t xml:space="preserve">gradually </w:t>
      </w:r>
      <w:r>
        <w:rPr>
          <w:b/>
          <w:color w:val="FF0000"/>
        </w:rPr>
        <w:t xml:space="preserve">a new generation of CEOs and fund managers </w:t>
      </w:r>
      <w:r w:rsidR="00FF7A0F">
        <w:rPr>
          <w:b/>
          <w:color w:val="FF0000"/>
        </w:rPr>
        <w:t>have come in place</w:t>
      </w:r>
      <w:ins w:id="0" w:author="Robert" w:date="2015-04-10T16:08:00Z">
        <w:r w:rsidR="00D91EA6">
          <w:rPr>
            <w:b/>
            <w:color w:val="FF0000"/>
          </w:rPr>
          <w:t>.</w:t>
        </w:r>
      </w:ins>
      <w:r w:rsidR="00FF7A0F">
        <w:rPr>
          <w:b/>
          <w:color w:val="FF0000"/>
        </w:rPr>
        <w:t xml:space="preserve"> </w:t>
      </w:r>
      <w:ins w:id="1" w:author="Marcel Schulze" w:date="2015-04-10T17:34:00Z">
        <w:r w:rsidR="004C0D98">
          <w:rPr>
            <w:b/>
            <w:color w:val="FF0000"/>
          </w:rPr>
          <w:t>In general, t</w:t>
        </w:r>
      </w:ins>
      <w:ins w:id="2" w:author="Robert" w:date="2015-04-10T16:08:00Z">
        <w:r w:rsidR="00D91EA6">
          <w:rPr>
            <w:b/>
            <w:color w:val="FF0000"/>
          </w:rPr>
          <w:t xml:space="preserve">hey </w:t>
        </w:r>
      </w:ins>
      <w:r w:rsidR="00FF7A0F">
        <w:rPr>
          <w:b/>
          <w:color w:val="FF0000"/>
        </w:rPr>
        <w:t>have grown up with a</w:t>
      </w:r>
      <w:ins w:id="3" w:author="Marcel Schulze" w:date="2015-04-10T17:34:00Z">
        <w:r w:rsidR="004C0D98">
          <w:rPr>
            <w:b/>
            <w:color w:val="FF0000"/>
          </w:rPr>
          <w:t xml:space="preserve"> much better </w:t>
        </w:r>
        <w:proofErr w:type="spellStart"/>
        <w:r w:rsidR="004C0D98">
          <w:rPr>
            <w:b/>
            <w:color w:val="FF0000"/>
          </w:rPr>
          <w:t>developped</w:t>
        </w:r>
      </w:ins>
      <w:proofErr w:type="spellEnd"/>
      <w:r w:rsidR="00FF7A0F">
        <w:rPr>
          <w:b/>
          <w:color w:val="FF0000"/>
        </w:rPr>
        <w:t xml:space="preserve"> ESG antenna that makes them well</w:t>
      </w:r>
      <w:r w:rsidR="006D6854">
        <w:rPr>
          <w:b/>
          <w:color w:val="FF0000"/>
        </w:rPr>
        <w:t xml:space="preserve"> aware of what will be their legacy footprint in our</w:t>
      </w:r>
      <w:r>
        <w:rPr>
          <w:b/>
          <w:color w:val="FF0000"/>
        </w:rPr>
        <w:t xml:space="preserve"> society. </w:t>
      </w:r>
    </w:p>
    <w:p w:rsidR="009F3B97" w:rsidRDefault="0040138C">
      <w:pPr>
        <w:rPr>
          <w:b/>
          <w:color w:val="FF0000"/>
        </w:rPr>
      </w:pPr>
      <w:r>
        <w:rPr>
          <w:b/>
          <w:color w:val="FF0000"/>
        </w:rPr>
        <w:t>Secondly, many investors and companies have spoken out and/or adopted statutory policies on</w:t>
      </w:r>
      <w:r w:rsidR="006D6854">
        <w:rPr>
          <w:b/>
          <w:color w:val="FF0000"/>
        </w:rPr>
        <w:t xml:space="preserve"> various</w:t>
      </w:r>
      <w:r>
        <w:rPr>
          <w:b/>
          <w:color w:val="FF0000"/>
        </w:rPr>
        <w:t xml:space="preserve"> </w:t>
      </w:r>
      <w:proofErr w:type="gramStart"/>
      <w:r>
        <w:rPr>
          <w:b/>
          <w:color w:val="FF0000"/>
        </w:rPr>
        <w:t>E(</w:t>
      </w:r>
      <w:proofErr w:type="spellStart"/>
      <w:proofErr w:type="gramEnd"/>
      <w:r>
        <w:rPr>
          <w:b/>
          <w:color w:val="FF0000"/>
        </w:rPr>
        <w:t>nvironmental</w:t>
      </w:r>
      <w:proofErr w:type="spellEnd"/>
      <w:r>
        <w:rPr>
          <w:b/>
          <w:color w:val="FF0000"/>
        </w:rPr>
        <w:t>), S(</w:t>
      </w:r>
      <w:proofErr w:type="spellStart"/>
      <w:r>
        <w:rPr>
          <w:b/>
          <w:color w:val="FF0000"/>
        </w:rPr>
        <w:t>ocial</w:t>
      </w:r>
      <w:proofErr w:type="spellEnd"/>
      <w:r>
        <w:rPr>
          <w:b/>
          <w:color w:val="FF0000"/>
        </w:rPr>
        <w:t>) and G(</w:t>
      </w:r>
      <w:proofErr w:type="spellStart"/>
      <w:r>
        <w:rPr>
          <w:b/>
          <w:color w:val="FF0000"/>
        </w:rPr>
        <w:t>overnance</w:t>
      </w:r>
      <w:proofErr w:type="spellEnd"/>
      <w:r>
        <w:rPr>
          <w:b/>
          <w:color w:val="FF0000"/>
        </w:rPr>
        <w:t>) aspects of their</w:t>
      </w:r>
      <w:r w:rsidR="006D6854">
        <w:rPr>
          <w:b/>
          <w:color w:val="FF0000"/>
        </w:rPr>
        <w:t xml:space="preserve"> organisation. E.g. a pension fund for pars</w:t>
      </w:r>
      <w:r w:rsidR="00FF7A0F">
        <w:rPr>
          <w:b/>
          <w:color w:val="FF0000"/>
        </w:rPr>
        <w:t>ons is not likely to invest in the</w:t>
      </w:r>
      <w:r w:rsidR="006D6854">
        <w:rPr>
          <w:b/>
          <w:color w:val="FF0000"/>
        </w:rPr>
        <w:t xml:space="preserve"> weapon industry, how profitable it may seem. </w:t>
      </w:r>
    </w:p>
    <w:p w:rsidR="00182054" w:rsidRPr="0040138C" w:rsidRDefault="006D6854">
      <w:pPr>
        <w:rPr>
          <w:b/>
          <w:color w:val="FF0000"/>
        </w:rPr>
      </w:pPr>
      <w:r>
        <w:rPr>
          <w:b/>
          <w:color w:val="FF0000"/>
        </w:rPr>
        <w:t>Thirdly, there is external pressure from third parties such as stock exchange</w:t>
      </w:r>
      <w:r w:rsidR="00FF7A0F">
        <w:rPr>
          <w:b/>
          <w:color w:val="FF0000"/>
        </w:rPr>
        <w:t>s</w:t>
      </w:r>
      <w:ins w:id="4" w:author="Robert" w:date="2015-04-10T16:25:00Z">
        <w:r w:rsidR="00241099">
          <w:rPr>
            <w:b/>
            <w:color w:val="FF0000"/>
          </w:rPr>
          <w:t>. They make it</w:t>
        </w:r>
      </w:ins>
      <w:ins w:id="5" w:author="Marcel Schulze" w:date="2015-04-10T17:33:00Z">
        <w:r w:rsidR="004C0D98">
          <w:rPr>
            <w:b/>
            <w:color w:val="FF0000"/>
          </w:rPr>
          <w:t xml:space="preserve"> </w:t>
        </w:r>
      </w:ins>
      <w:r w:rsidR="00FF7A0F">
        <w:rPr>
          <w:b/>
          <w:color w:val="FF0000"/>
        </w:rPr>
        <w:t xml:space="preserve">for instance </w:t>
      </w:r>
      <w:r>
        <w:rPr>
          <w:b/>
          <w:color w:val="FF0000"/>
        </w:rPr>
        <w:t xml:space="preserve">mandatory to present -in addition to the annual report- also a CSR </w:t>
      </w:r>
      <w:ins w:id="6" w:author="Robert" w:date="2015-04-10T16:26:00Z">
        <w:r w:rsidR="00241099">
          <w:rPr>
            <w:b/>
            <w:color w:val="FF0000"/>
          </w:rPr>
          <w:t xml:space="preserve">or an integrated </w:t>
        </w:r>
      </w:ins>
      <w:r>
        <w:rPr>
          <w:b/>
          <w:color w:val="FF0000"/>
        </w:rPr>
        <w:t>report. The Sustainable Stock Exchange Initiative of the United Nations, in which we are involved as well, stimulates through their member exchanges such a</w:t>
      </w:r>
      <w:r w:rsidR="00FF7A0F">
        <w:rPr>
          <w:b/>
          <w:color w:val="FF0000"/>
        </w:rPr>
        <w:t>s LSE, NASDAQ OMX, German Sto</w:t>
      </w:r>
      <w:r>
        <w:rPr>
          <w:b/>
          <w:color w:val="FF0000"/>
        </w:rPr>
        <w:t>ck Exchange and NYSE, to</w:t>
      </w:r>
      <w:r w:rsidR="00FF7A0F">
        <w:rPr>
          <w:b/>
          <w:color w:val="FF0000"/>
        </w:rPr>
        <w:t>p</w:t>
      </w:r>
      <w:r>
        <w:rPr>
          <w:b/>
          <w:color w:val="FF0000"/>
        </w:rPr>
        <w:t xml:space="preserve"> down </w:t>
      </w:r>
      <w:r w:rsidR="00FF7A0F">
        <w:rPr>
          <w:b/>
          <w:color w:val="FF0000"/>
        </w:rPr>
        <w:t xml:space="preserve">ESG measures </w:t>
      </w:r>
      <w:ins w:id="7" w:author="Marcel Schulze" w:date="2015-04-10T17:33:00Z">
        <w:r w:rsidR="004C0D98">
          <w:rPr>
            <w:b/>
            <w:color w:val="FF0000"/>
          </w:rPr>
          <w:t>for</w:t>
        </w:r>
      </w:ins>
      <w:r w:rsidR="00FF7A0F">
        <w:rPr>
          <w:b/>
          <w:color w:val="FF0000"/>
        </w:rPr>
        <w:t xml:space="preserve"> issuers and investors.</w:t>
      </w:r>
    </w:p>
    <w:p w:rsidR="0045551D" w:rsidRDefault="0045551D">
      <w:pPr>
        <w:rPr>
          <w:b/>
        </w:rPr>
      </w:pPr>
      <w:r w:rsidRPr="0045551D">
        <w:rPr>
          <w:b/>
        </w:rPr>
        <w:t>-Which are the most common locations?</w:t>
      </w:r>
    </w:p>
    <w:p w:rsidR="0040138C" w:rsidRDefault="00D16ACA">
      <w:pPr>
        <w:rPr>
          <w:b/>
          <w:color w:val="FF0000"/>
        </w:rPr>
      </w:pPr>
      <w:proofErr w:type="gramStart"/>
      <w:r>
        <w:rPr>
          <w:b/>
          <w:color w:val="FF0000"/>
        </w:rPr>
        <w:t>London,</w:t>
      </w:r>
      <w:proofErr w:type="gramEnd"/>
      <w:r>
        <w:rPr>
          <w:b/>
          <w:color w:val="FF0000"/>
        </w:rPr>
        <w:t xml:space="preserve"> has</w:t>
      </w:r>
      <w:r w:rsidR="008B3343" w:rsidRPr="00D16ACA">
        <w:rPr>
          <w:b/>
          <w:color w:val="FF0000"/>
        </w:rPr>
        <w:t xml:space="preserve"> the largest investment community in </w:t>
      </w:r>
      <w:r>
        <w:rPr>
          <w:b/>
          <w:color w:val="FF0000"/>
        </w:rPr>
        <w:t xml:space="preserve">Europe and thus also many ESG focussed firms such as </w:t>
      </w:r>
      <w:ins w:id="8" w:author="Robert" w:date="2015-04-10T16:34:00Z">
        <w:r w:rsidR="00241099">
          <w:rPr>
            <w:b/>
            <w:color w:val="FF0000"/>
          </w:rPr>
          <w:t xml:space="preserve">CCLA, </w:t>
        </w:r>
      </w:ins>
      <w:ins w:id="9" w:author="Robert" w:date="2015-04-10T16:30:00Z">
        <w:r w:rsidR="00241099">
          <w:rPr>
            <w:b/>
            <w:color w:val="FF0000"/>
          </w:rPr>
          <w:t>Generation Inves</w:t>
        </w:r>
      </w:ins>
      <w:ins w:id="10" w:author="Robert" w:date="2015-04-10T16:35:00Z">
        <w:r w:rsidR="00C75A5B">
          <w:rPr>
            <w:b/>
            <w:color w:val="FF0000"/>
          </w:rPr>
          <w:t>t</w:t>
        </w:r>
      </w:ins>
      <w:ins w:id="11" w:author="Robert" w:date="2015-04-10T16:30:00Z">
        <w:r w:rsidR="00241099">
          <w:rPr>
            <w:b/>
            <w:color w:val="FF0000"/>
          </w:rPr>
          <w:t>ment Management</w:t>
        </w:r>
      </w:ins>
      <w:r>
        <w:rPr>
          <w:b/>
          <w:color w:val="FF0000"/>
        </w:rPr>
        <w:t xml:space="preserve"> </w:t>
      </w:r>
      <w:ins w:id="12" w:author="Robert" w:date="2015-04-10T16:34:00Z">
        <w:r w:rsidR="00C75A5B">
          <w:rPr>
            <w:b/>
            <w:color w:val="FF0000"/>
          </w:rPr>
          <w:t>and Schroder</w:t>
        </w:r>
      </w:ins>
      <w:ins w:id="13" w:author="Robert" w:date="2015-04-10T16:36:00Z">
        <w:r w:rsidR="00C75A5B">
          <w:rPr>
            <w:b/>
            <w:color w:val="FF0000"/>
          </w:rPr>
          <w:t>s.</w:t>
        </w:r>
      </w:ins>
    </w:p>
    <w:p w:rsidR="008B3343" w:rsidRPr="00D16ACA" w:rsidRDefault="00D16ACA">
      <w:pPr>
        <w:rPr>
          <w:b/>
          <w:color w:val="FF0000"/>
        </w:rPr>
      </w:pPr>
      <w:r>
        <w:rPr>
          <w:b/>
          <w:color w:val="FF0000"/>
        </w:rPr>
        <w:t xml:space="preserve">Further you find many </w:t>
      </w:r>
      <w:r w:rsidR="0040138C">
        <w:rPr>
          <w:b/>
          <w:color w:val="FF0000"/>
        </w:rPr>
        <w:t xml:space="preserve">large </w:t>
      </w:r>
      <w:r>
        <w:rPr>
          <w:b/>
          <w:color w:val="FF0000"/>
        </w:rPr>
        <w:t xml:space="preserve">investors </w:t>
      </w:r>
      <w:r w:rsidR="0040138C">
        <w:rPr>
          <w:b/>
          <w:color w:val="FF0000"/>
        </w:rPr>
        <w:t xml:space="preserve">with an ESG focus </w:t>
      </w:r>
      <w:r>
        <w:rPr>
          <w:b/>
          <w:color w:val="FF0000"/>
        </w:rPr>
        <w:t>in Paris</w:t>
      </w:r>
      <w:r w:rsidR="00A17E00">
        <w:rPr>
          <w:b/>
          <w:color w:val="FF0000"/>
        </w:rPr>
        <w:t xml:space="preserve"> (AXA</w:t>
      </w:r>
      <w:ins w:id="14" w:author="Robert" w:date="2015-04-10T16:37:00Z">
        <w:r w:rsidR="00C75A5B">
          <w:rPr>
            <w:b/>
            <w:color w:val="FF0000"/>
          </w:rPr>
          <w:t xml:space="preserve"> IM</w:t>
        </w:r>
      </w:ins>
      <w:r w:rsidR="00A17E00">
        <w:rPr>
          <w:b/>
          <w:color w:val="FF0000"/>
        </w:rPr>
        <w:t>)</w:t>
      </w:r>
      <w:r>
        <w:rPr>
          <w:b/>
          <w:color w:val="FF0000"/>
        </w:rPr>
        <w:t>, Zurich</w:t>
      </w:r>
      <w:r w:rsidR="00A17E00">
        <w:rPr>
          <w:b/>
          <w:color w:val="FF0000"/>
        </w:rPr>
        <w:t xml:space="preserve"> (</w:t>
      </w:r>
      <w:proofErr w:type="spellStart"/>
      <w:ins w:id="15" w:author="Robert" w:date="2015-04-10T16:36:00Z">
        <w:r w:rsidR="00C75A5B">
          <w:rPr>
            <w:b/>
            <w:color w:val="FF0000"/>
          </w:rPr>
          <w:t>RobercoSAM</w:t>
        </w:r>
      </w:ins>
      <w:proofErr w:type="spellEnd"/>
      <w:ins w:id="16" w:author="Robert" w:date="2015-04-10T16:39:00Z">
        <w:r w:rsidR="00C75A5B">
          <w:rPr>
            <w:b/>
            <w:color w:val="FF0000"/>
          </w:rPr>
          <w:t>, ZKB</w:t>
        </w:r>
      </w:ins>
      <w:r w:rsidR="00A17E00">
        <w:rPr>
          <w:b/>
          <w:color w:val="FF0000"/>
        </w:rPr>
        <w:t>)</w:t>
      </w:r>
      <w:r>
        <w:rPr>
          <w:b/>
          <w:color w:val="FF0000"/>
        </w:rPr>
        <w:t xml:space="preserve">, Frankfurt </w:t>
      </w:r>
      <w:ins w:id="17" w:author="Marcel Schulze" w:date="2015-04-10T17:35:00Z">
        <w:r w:rsidR="004C0D98">
          <w:rPr>
            <w:b/>
            <w:color w:val="FF0000"/>
          </w:rPr>
          <w:t>(</w:t>
        </w:r>
      </w:ins>
      <w:ins w:id="18" w:author="Robert" w:date="2015-04-10T16:40:00Z">
        <w:r w:rsidR="00C75A5B">
          <w:rPr>
            <w:b/>
            <w:color w:val="FF0000"/>
          </w:rPr>
          <w:t xml:space="preserve">Union </w:t>
        </w:r>
        <w:proofErr w:type="gramStart"/>
        <w:r w:rsidR="00C75A5B">
          <w:rPr>
            <w:b/>
            <w:color w:val="FF0000"/>
          </w:rPr>
          <w:t>Invest</w:t>
        </w:r>
        <w:r w:rsidR="00C75A5B" w:rsidDel="00C75A5B">
          <w:rPr>
            <w:b/>
            <w:color w:val="FF0000"/>
          </w:rPr>
          <w:t xml:space="preserve"> </w:t>
        </w:r>
      </w:ins>
      <w:r w:rsidR="00A17E00">
        <w:rPr>
          <w:b/>
          <w:color w:val="FF0000"/>
        </w:rPr>
        <w:t>)</w:t>
      </w:r>
      <w:proofErr w:type="gramEnd"/>
      <w:r w:rsidR="00A17E00">
        <w:rPr>
          <w:b/>
          <w:color w:val="FF0000"/>
        </w:rPr>
        <w:t xml:space="preserve"> </w:t>
      </w:r>
      <w:r>
        <w:rPr>
          <w:b/>
          <w:color w:val="FF0000"/>
        </w:rPr>
        <w:t>and Amsterdam</w:t>
      </w:r>
      <w:r w:rsidR="00A17E00">
        <w:rPr>
          <w:b/>
          <w:color w:val="FF0000"/>
        </w:rPr>
        <w:t xml:space="preserve"> </w:t>
      </w:r>
      <w:ins w:id="19" w:author="Marcel Schulze" w:date="2015-04-10T17:35:00Z">
        <w:r w:rsidR="004C0D98">
          <w:rPr>
            <w:b/>
            <w:color w:val="FF0000"/>
          </w:rPr>
          <w:t>(</w:t>
        </w:r>
      </w:ins>
      <w:r w:rsidR="00A17E00">
        <w:rPr>
          <w:b/>
          <w:color w:val="FF0000"/>
        </w:rPr>
        <w:t>AP</w:t>
      </w:r>
      <w:ins w:id="20" w:author="Robert" w:date="2015-04-10T16:37:00Z">
        <w:r w:rsidR="00C75A5B">
          <w:rPr>
            <w:b/>
            <w:color w:val="FF0000"/>
          </w:rPr>
          <w:t>G</w:t>
        </w:r>
      </w:ins>
      <w:r w:rsidR="00A17E00">
        <w:rPr>
          <w:b/>
          <w:color w:val="FF0000"/>
        </w:rPr>
        <w:t xml:space="preserve">, </w:t>
      </w:r>
      <w:ins w:id="21" w:author="Robert" w:date="2015-04-10T16:40:00Z">
        <w:r w:rsidR="00C75A5B">
          <w:rPr>
            <w:b/>
            <w:color w:val="FF0000"/>
          </w:rPr>
          <w:t>NN I</w:t>
        </w:r>
      </w:ins>
      <w:ins w:id="22" w:author="Robert" w:date="2015-04-10T16:41:00Z">
        <w:r w:rsidR="00C75A5B">
          <w:rPr>
            <w:b/>
            <w:color w:val="FF0000"/>
          </w:rPr>
          <w:t>nvestment Partners</w:t>
        </w:r>
      </w:ins>
      <w:ins w:id="23" w:author="Robert" w:date="2015-04-10T16:40:00Z">
        <w:r w:rsidR="00C75A5B">
          <w:rPr>
            <w:b/>
            <w:color w:val="FF0000"/>
          </w:rPr>
          <w:t xml:space="preserve">, </w:t>
        </w:r>
      </w:ins>
      <w:r w:rsidR="00A17E00">
        <w:rPr>
          <w:b/>
          <w:color w:val="FF0000"/>
        </w:rPr>
        <w:t>PGGM)</w:t>
      </w:r>
      <w:r w:rsidR="0040138C">
        <w:rPr>
          <w:b/>
          <w:color w:val="FF0000"/>
        </w:rPr>
        <w:t>. Also the Nordic region is</w:t>
      </w:r>
      <w:ins w:id="24" w:author="Robert" w:date="2015-04-10T16:46:00Z">
        <w:r w:rsidR="00002509">
          <w:rPr>
            <w:b/>
            <w:color w:val="FF0000"/>
          </w:rPr>
          <w:t xml:space="preserve"> developing from</w:t>
        </w:r>
      </w:ins>
      <w:r w:rsidR="0040138C">
        <w:rPr>
          <w:b/>
          <w:color w:val="FF0000"/>
        </w:rPr>
        <w:t xml:space="preserve"> ESG</w:t>
      </w:r>
      <w:ins w:id="25" w:author="Robert" w:date="2015-04-10T16:47:00Z">
        <w:r w:rsidR="00002509">
          <w:rPr>
            <w:b/>
            <w:color w:val="FF0000"/>
          </w:rPr>
          <w:t xml:space="preserve"> exclusion policies to ESG integration</w:t>
        </w:r>
      </w:ins>
      <w:ins w:id="26" w:author="Robert" w:date="2015-04-10T16:52:00Z">
        <w:r w:rsidR="00002509">
          <w:rPr>
            <w:b/>
            <w:color w:val="FF0000"/>
          </w:rPr>
          <w:t xml:space="preserve"> strategies</w:t>
        </w:r>
      </w:ins>
      <w:r w:rsidR="0040138C">
        <w:rPr>
          <w:b/>
          <w:color w:val="FF0000"/>
        </w:rPr>
        <w:t xml:space="preserve">, </w:t>
      </w:r>
      <w:ins w:id="27" w:author="Robert" w:date="2015-04-10T16:52:00Z">
        <w:r w:rsidR="00002509">
          <w:rPr>
            <w:b/>
            <w:color w:val="FF0000"/>
          </w:rPr>
          <w:t xml:space="preserve">which makes </w:t>
        </w:r>
      </w:ins>
      <w:ins w:id="28" w:author="Robert" w:date="2015-04-10T16:53:00Z">
        <w:r w:rsidR="00002509">
          <w:rPr>
            <w:b/>
            <w:color w:val="FF0000"/>
          </w:rPr>
          <w:t>it</w:t>
        </w:r>
      </w:ins>
      <w:ins w:id="29" w:author="Robert" w:date="2015-04-10T16:52:00Z">
        <w:r w:rsidR="00002509">
          <w:rPr>
            <w:b/>
            <w:color w:val="FF0000"/>
          </w:rPr>
          <w:t xml:space="preserve"> interesting</w:t>
        </w:r>
      </w:ins>
      <w:ins w:id="30" w:author="Robert" w:date="2015-04-10T16:53:00Z">
        <w:r w:rsidR="00002509">
          <w:rPr>
            <w:b/>
            <w:color w:val="FF0000"/>
          </w:rPr>
          <w:t xml:space="preserve"> for more companies to visit</w:t>
        </w:r>
      </w:ins>
      <w:r w:rsidR="0040138C">
        <w:rPr>
          <w:b/>
          <w:color w:val="FF0000"/>
        </w:rPr>
        <w:t xml:space="preserve">. For instance </w:t>
      </w:r>
      <w:proofErr w:type="spellStart"/>
      <w:r w:rsidR="0040138C">
        <w:rPr>
          <w:b/>
          <w:color w:val="FF0000"/>
        </w:rPr>
        <w:t>Nordea</w:t>
      </w:r>
      <w:proofErr w:type="spellEnd"/>
      <w:r w:rsidR="0040138C">
        <w:rPr>
          <w:b/>
          <w:color w:val="FF0000"/>
        </w:rPr>
        <w:t xml:space="preserve"> in Helsinki is quite </w:t>
      </w:r>
      <w:ins w:id="31" w:author="Robert" w:date="2015-04-10T16:42:00Z">
        <w:r w:rsidR="00C75A5B">
          <w:rPr>
            <w:b/>
            <w:color w:val="FF0000"/>
          </w:rPr>
          <w:t xml:space="preserve">involved </w:t>
        </w:r>
      </w:ins>
      <w:r w:rsidR="0040138C">
        <w:rPr>
          <w:b/>
          <w:color w:val="FF0000"/>
        </w:rPr>
        <w:t>with this topic.</w:t>
      </w:r>
    </w:p>
    <w:p w:rsidR="0045551D" w:rsidRDefault="0045551D">
      <w:pPr>
        <w:rPr>
          <w:b/>
        </w:rPr>
      </w:pPr>
      <w:r w:rsidRPr="0045551D">
        <w:rPr>
          <w:b/>
        </w:rPr>
        <w:t>-What are the main differences with traditional/non-deal roadshows</w:t>
      </w:r>
      <w:r w:rsidR="00250BC1">
        <w:rPr>
          <w:b/>
        </w:rPr>
        <w:t xml:space="preserve"> (in terms of organisation, attendance etc.)</w:t>
      </w:r>
      <w:r w:rsidRPr="0045551D">
        <w:rPr>
          <w:b/>
        </w:rPr>
        <w:t>?</w:t>
      </w:r>
    </w:p>
    <w:p w:rsidR="00A17E00" w:rsidRDefault="00A17E00">
      <w:pPr>
        <w:rPr>
          <w:b/>
          <w:color w:val="FF0000"/>
        </w:rPr>
      </w:pPr>
      <w:r>
        <w:rPr>
          <w:b/>
          <w:color w:val="FF0000"/>
        </w:rPr>
        <w:t>In terms of organisation it</w:t>
      </w:r>
      <w:r w:rsidR="00FF7A0F">
        <w:rPr>
          <w:b/>
          <w:color w:val="FF0000"/>
        </w:rPr>
        <w:t xml:space="preserve">’s not much different. In respect </w:t>
      </w:r>
      <w:r>
        <w:rPr>
          <w:b/>
          <w:color w:val="FF0000"/>
        </w:rPr>
        <w:t xml:space="preserve">of </w:t>
      </w:r>
      <w:r w:rsidR="00FF7A0F">
        <w:rPr>
          <w:b/>
          <w:color w:val="FF0000"/>
        </w:rPr>
        <w:t xml:space="preserve">the </w:t>
      </w:r>
      <w:r>
        <w:rPr>
          <w:b/>
          <w:color w:val="FF0000"/>
        </w:rPr>
        <w:t xml:space="preserve">attendance, if assigned, the CSR manager will accompany the IR or management at the 1:1’s. On the investor side, there is often an ESG committee </w:t>
      </w:r>
      <w:ins w:id="32" w:author="Robert" w:date="2015-04-10T16:55:00Z">
        <w:r w:rsidR="005C57F8">
          <w:rPr>
            <w:b/>
            <w:color w:val="FF0000"/>
          </w:rPr>
          <w:t xml:space="preserve">or ESG analyst team </w:t>
        </w:r>
      </w:ins>
      <w:r>
        <w:rPr>
          <w:b/>
          <w:color w:val="FF0000"/>
        </w:rPr>
        <w:t>installed and one of the</w:t>
      </w:r>
      <w:ins w:id="33" w:author="Robert" w:date="2015-04-10T16:56:00Z">
        <w:r w:rsidR="005C57F8">
          <w:rPr>
            <w:b/>
            <w:color w:val="FF0000"/>
          </w:rPr>
          <w:t>ir</w:t>
        </w:r>
      </w:ins>
      <w:r>
        <w:rPr>
          <w:b/>
          <w:color w:val="FF0000"/>
        </w:rPr>
        <w:t xml:space="preserve"> members could be present as well. </w:t>
      </w:r>
    </w:p>
    <w:p w:rsidR="00A17E00" w:rsidRPr="00A17E00" w:rsidRDefault="00A17E00">
      <w:pPr>
        <w:rPr>
          <w:b/>
          <w:color w:val="FF0000"/>
        </w:rPr>
      </w:pPr>
      <w:r>
        <w:rPr>
          <w:b/>
          <w:color w:val="FF0000"/>
        </w:rPr>
        <w:lastRenderedPageBreak/>
        <w:t>Content wise, it’s much less about figures, more about the underlying business</w:t>
      </w:r>
      <w:ins w:id="34" w:author="Robert" w:date="2015-04-10T16:56:00Z">
        <w:r w:rsidR="005C57F8">
          <w:rPr>
            <w:b/>
            <w:color w:val="FF0000"/>
          </w:rPr>
          <w:t xml:space="preserve"> model</w:t>
        </w:r>
      </w:ins>
      <w:r>
        <w:rPr>
          <w:b/>
          <w:color w:val="FF0000"/>
        </w:rPr>
        <w:t xml:space="preserve">, and argumentation of certain choices. </w:t>
      </w:r>
      <w:ins w:id="35" w:author="Robert" w:date="2015-04-10T16:58:00Z">
        <w:r w:rsidR="005C57F8">
          <w:rPr>
            <w:b/>
            <w:color w:val="FF0000"/>
          </w:rPr>
          <w:t xml:space="preserve">It </w:t>
        </w:r>
      </w:ins>
      <w:r>
        <w:rPr>
          <w:b/>
          <w:color w:val="FF0000"/>
        </w:rPr>
        <w:t xml:space="preserve">depends a lot also on the </w:t>
      </w:r>
      <w:ins w:id="36" w:author="Robert" w:date="2015-04-10T16:58:00Z">
        <w:r w:rsidR="005C57F8">
          <w:rPr>
            <w:b/>
            <w:color w:val="FF0000"/>
          </w:rPr>
          <w:t>capacity</w:t>
        </w:r>
      </w:ins>
      <w:r>
        <w:rPr>
          <w:b/>
          <w:color w:val="FF0000"/>
        </w:rPr>
        <w:t xml:space="preserve"> of the investor</w:t>
      </w:r>
      <w:ins w:id="37" w:author="Robert" w:date="2015-04-10T16:59:00Z">
        <w:r w:rsidR="005C57F8">
          <w:rPr>
            <w:b/>
            <w:color w:val="FF0000"/>
          </w:rPr>
          <w:t xml:space="preserve"> to focus on ESG</w:t>
        </w:r>
      </w:ins>
      <w:r>
        <w:rPr>
          <w:b/>
          <w:color w:val="FF0000"/>
        </w:rPr>
        <w:t>.</w:t>
      </w:r>
    </w:p>
    <w:p w:rsidR="0045551D" w:rsidRDefault="0045551D">
      <w:pPr>
        <w:rPr>
          <w:b/>
        </w:rPr>
      </w:pPr>
      <w:r>
        <w:rPr>
          <w:b/>
        </w:rPr>
        <w:t>-</w:t>
      </w:r>
      <w:r w:rsidR="00250BC1">
        <w:rPr>
          <w:b/>
        </w:rPr>
        <w:t>Could you give some examples of companies having conducted successful sustainability roadshows</w:t>
      </w:r>
      <w:r w:rsidR="00304128">
        <w:rPr>
          <w:b/>
        </w:rPr>
        <w:t xml:space="preserve"> and explain the reason of their success</w:t>
      </w:r>
      <w:r w:rsidR="00250BC1">
        <w:rPr>
          <w:b/>
        </w:rPr>
        <w:t>?</w:t>
      </w:r>
    </w:p>
    <w:p w:rsidR="00FC7FA2" w:rsidRDefault="00A85235">
      <w:pPr>
        <w:rPr>
          <w:b/>
          <w:color w:val="FF0000"/>
        </w:rPr>
      </w:pPr>
      <w:r>
        <w:rPr>
          <w:b/>
          <w:color w:val="FF0000"/>
        </w:rPr>
        <w:t>Before we take a company on roadshow</w:t>
      </w:r>
      <w:r w:rsidR="00FC7FA2">
        <w:rPr>
          <w:b/>
          <w:color w:val="FF0000"/>
        </w:rPr>
        <w:t xml:space="preserve"> or invite to our</w:t>
      </w:r>
      <w:r w:rsidR="00FF7A0F">
        <w:rPr>
          <w:b/>
          <w:color w:val="FF0000"/>
        </w:rPr>
        <w:t xml:space="preserve"> conferences</w:t>
      </w:r>
      <w:r w:rsidR="00FC7FA2" w:rsidRPr="00FC7FA2">
        <w:rPr>
          <w:b/>
          <w:color w:val="FF0000"/>
        </w:rPr>
        <w:t xml:space="preserve"> </w:t>
      </w:r>
      <w:r w:rsidR="00FC7FA2">
        <w:rPr>
          <w:b/>
          <w:color w:val="FF0000"/>
        </w:rPr>
        <w:t>and introduce them to our investor base, we do a pre-screen</w:t>
      </w:r>
      <w:ins w:id="38" w:author="Marcel Schulze" w:date="2015-04-10T17:37:00Z">
        <w:r w:rsidR="004C0D98">
          <w:rPr>
            <w:b/>
            <w:color w:val="FF0000"/>
          </w:rPr>
          <w:t>ing</w:t>
        </w:r>
      </w:ins>
      <w:r>
        <w:rPr>
          <w:b/>
          <w:color w:val="FF0000"/>
        </w:rPr>
        <w:t xml:space="preserve"> in orde</w:t>
      </w:r>
      <w:bookmarkStart w:id="39" w:name="_GoBack"/>
      <w:bookmarkEnd w:id="39"/>
      <w:r>
        <w:rPr>
          <w:b/>
          <w:color w:val="FF0000"/>
        </w:rPr>
        <w:t>r to find out how evolved their ESG policy is</w:t>
      </w:r>
      <w:r w:rsidR="00FC7FA2">
        <w:rPr>
          <w:b/>
          <w:color w:val="FF0000"/>
        </w:rPr>
        <w:t xml:space="preserve"> and if they are aligned with certain standards that our ESG investors often apply</w:t>
      </w:r>
      <w:r>
        <w:rPr>
          <w:b/>
          <w:color w:val="FF0000"/>
        </w:rPr>
        <w:t xml:space="preserve">. </w:t>
      </w:r>
    </w:p>
    <w:p w:rsidR="00A85235" w:rsidRPr="00A85235" w:rsidRDefault="00A85235">
      <w:pPr>
        <w:rPr>
          <w:b/>
          <w:color w:val="FF0000"/>
        </w:rPr>
      </w:pPr>
      <w:r>
        <w:rPr>
          <w:b/>
          <w:color w:val="FF0000"/>
        </w:rPr>
        <w:t>Many large companies such as Gas Natural</w:t>
      </w:r>
      <w:r w:rsidR="00FF7A0F">
        <w:rPr>
          <w:b/>
          <w:color w:val="FF0000"/>
        </w:rPr>
        <w:t xml:space="preserve">, Pirelli, </w:t>
      </w:r>
      <w:r>
        <w:rPr>
          <w:b/>
          <w:color w:val="FF0000"/>
        </w:rPr>
        <w:t>Roche, Nestle</w:t>
      </w:r>
      <w:r w:rsidR="00FF7A0F">
        <w:rPr>
          <w:b/>
          <w:color w:val="FF0000"/>
        </w:rPr>
        <w:t xml:space="preserve"> and</w:t>
      </w:r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Repsol</w:t>
      </w:r>
      <w:proofErr w:type="spellEnd"/>
      <w:r>
        <w:rPr>
          <w:b/>
          <w:color w:val="FF0000"/>
        </w:rPr>
        <w:t xml:space="preserve"> we have successfully introduced to ESG focussed investors. These companies have </w:t>
      </w:r>
      <w:r w:rsidR="00FC7FA2">
        <w:rPr>
          <w:b/>
          <w:color w:val="FF0000"/>
        </w:rPr>
        <w:t xml:space="preserve">a </w:t>
      </w:r>
      <w:r>
        <w:rPr>
          <w:b/>
          <w:color w:val="FF0000"/>
        </w:rPr>
        <w:t xml:space="preserve">long history in their CSR policy and are thus well prepared. They are open to listen to the market and their ESG policy is a two-way </w:t>
      </w:r>
      <w:r w:rsidR="00FF7A0F">
        <w:rPr>
          <w:b/>
          <w:color w:val="FF0000"/>
        </w:rPr>
        <w:t>channel.</w:t>
      </w:r>
    </w:p>
    <w:sectPr w:rsidR="00A85235" w:rsidRPr="00A85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1D"/>
    <w:rsid w:val="00002509"/>
    <w:rsid w:val="00182054"/>
    <w:rsid w:val="00241099"/>
    <w:rsid w:val="00250BC1"/>
    <w:rsid w:val="00304128"/>
    <w:rsid w:val="0040138C"/>
    <w:rsid w:val="0045551D"/>
    <w:rsid w:val="004C0D98"/>
    <w:rsid w:val="005B5C66"/>
    <w:rsid w:val="005C57F8"/>
    <w:rsid w:val="005E38E2"/>
    <w:rsid w:val="006D6854"/>
    <w:rsid w:val="008B3343"/>
    <w:rsid w:val="009F3B97"/>
    <w:rsid w:val="00A17E00"/>
    <w:rsid w:val="00A85235"/>
    <w:rsid w:val="00B8150C"/>
    <w:rsid w:val="00C75A5B"/>
    <w:rsid w:val="00D16ACA"/>
    <w:rsid w:val="00D91EA6"/>
    <w:rsid w:val="00DC5652"/>
    <w:rsid w:val="00FC7FA2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4C0D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C0D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4C0D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C0D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3039</Characters>
  <Application>Microsoft Macintosh Word</Application>
  <DocSecurity>4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de Monts</dc:creator>
  <cp:lastModifiedBy>Marcel Schulze</cp:lastModifiedBy>
  <cp:revision>2</cp:revision>
  <dcterms:created xsi:type="dcterms:W3CDTF">2015-04-10T15:38:00Z</dcterms:created>
  <dcterms:modified xsi:type="dcterms:W3CDTF">2015-04-10T15:38:00Z</dcterms:modified>
</cp:coreProperties>
</file>